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953" w:rsidRPr="009123CA" w:rsidRDefault="00645F2D" w:rsidP="001719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D66A2A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-202</w:t>
      </w:r>
      <w:r w:rsidR="00D66A2A">
        <w:rPr>
          <w:rFonts w:ascii="Arial" w:hAnsi="Arial" w:cs="Arial"/>
          <w:b/>
          <w:sz w:val="28"/>
          <w:szCs w:val="28"/>
        </w:rPr>
        <w:t>5</w:t>
      </w:r>
      <w:r w:rsidR="00171901" w:rsidRPr="009123CA">
        <w:rPr>
          <w:rFonts w:ascii="Arial" w:hAnsi="Arial" w:cs="Arial"/>
          <w:b/>
          <w:sz w:val="28"/>
          <w:szCs w:val="28"/>
        </w:rPr>
        <w:t xml:space="preserve"> Delaware Nation Princess Application</w:t>
      </w:r>
      <w:r w:rsidR="003738E6">
        <w:rPr>
          <w:rFonts w:ascii="Arial" w:hAnsi="Arial" w:cs="Arial"/>
          <w:b/>
          <w:sz w:val="28"/>
          <w:szCs w:val="28"/>
        </w:rPr>
        <w:t xml:space="preserve"> </w:t>
      </w:r>
    </w:p>
    <w:p w:rsidR="00171901" w:rsidRPr="003738E6" w:rsidRDefault="00171901" w:rsidP="00171901">
      <w:pPr>
        <w:rPr>
          <w:rFonts w:ascii="Arial" w:hAnsi="Arial" w:cs="Arial"/>
          <w:b/>
          <w:rPrChange w:id="0" w:author="Janice Maddox" w:date="2024-03-22T09:48:00Z">
            <w:rPr>
              <w:rFonts w:ascii="Arial" w:hAnsi="Arial" w:cs="Arial"/>
              <w:b/>
              <w:sz w:val="24"/>
              <w:szCs w:val="24"/>
            </w:rPr>
          </w:rPrChange>
        </w:rPr>
      </w:pPr>
      <w:r w:rsidRPr="003738E6">
        <w:rPr>
          <w:rFonts w:ascii="Arial" w:hAnsi="Arial" w:cs="Arial"/>
          <w:b/>
          <w:rPrChange w:id="1" w:author="Janice Maddox" w:date="2024-03-22T09:48:00Z">
            <w:rPr>
              <w:rFonts w:ascii="Arial" w:hAnsi="Arial" w:cs="Arial"/>
              <w:b/>
              <w:sz w:val="24"/>
              <w:szCs w:val="24"/>
            </w:rPr>
          </w:rPrChange>
        </w:rPr>
        <w:t>Applicant Eligibility Criteria</w:t>
      </w:r>
    </w:p>
    <w:p w:rsidR="00171901" w:rsidRPr="003738E6" w:rsidRDefault="00171901" w:rsidP="00171901">
      <w:pPr>
        <w:rPr>
          <w:rFonts w:ascii="Arial" w:hAnsi="Arial" w:cs="Arial"/>
          <w:b/>
          <w:rPrChange w:id="2" w:author="Janice Maddox" w:date="2024-03-22T09:48:00Z">
            <w:rPr>
              <w:rFonts w:ascii="Arial" w:hAnsi="Arial" w:cs="Arial"/>
              <w:b/>
              <w:sz w:val="24"/>
              <w:szCs w:val="24"/>
            </w:rPr>
          </w:rPrChange>
        </w:rPr>
      </w:pPr>
      <w:r w:rsidRPr="003738E6">
        <w:rPr>
          <w:rFonts w:ascii="Arial" w:hAnsi="Arial" w:cs="Arial"/>
          <w:b/>
          <w:rPrChange w:id="3" w:author="Janice Maddox" w:date="2024-03-22T09:48:00Z">
            <w:rPr>
              <w:rFonts w:ascii="Arial" w:hAnsi="Arial" w:cs="Arial"/>
              <w:b/>
              <w:sz w:val="24"/>
              <w:szCs w:val="24"/>
            </w:rPr>
          </w:rPrChange>
        </w:rPr>
        <w:t xml:space="preserve">All candidates that apply for Princess must be an enrolled member of </w:t>
      </w:r>
      <w:r w:rsidR="00CD2473" w:rsidRPr="003738E6">
        <w:rPr>
          <w:rFonts w:ascii="Arial" w:hAnsi="Arial" w:cs="Arial"/>
          <w:b/>
          <w:rPrChange w:id="4" w:author="Janice Maddox" w:date="2024-03-22T09:48:00Z">
            <w:rPr>
              <w:rFonts w:ascii="Arial" w:hAnsi="Arial" w:cs="Arial"/>
              <w:b/>
              <w:sz w:val="24"/>
              <w:szCs w:val="24"/>
            </w:rPr>
          </w:rPrChange>
        </w:rPr>
        <w:t xml:space="preserve">the </w:t>
      </w:r>
      <w:r w:rsidRPr="003738E6">
        <w:rPr>
          <w:rFonts w:ascii="Arial" w:hAnsi="Arial" w:cs="Arial"/>
          <w:b/>
          <w:rPrChange w:id="5" w:author="Janice Maddox" w:date="2024-03-22T09:48:00Z">
            <w:rPr>
              <w:rFonts w:ascii="Arial" w:hAnsi="Arial" w:cs="Arial"/>
              <w:b/>
              <w:sz w:val="24"/>
              <w:szCs w:val="24"/>
            </w:rPr>
          </w:rPrChange>
        </w:rPr>
        <w:t>Delaware Nation and:</w:t>
      </w:r>
    </w:p>
    <w:p w:rsidR="00171901" w:rsidRPr="003738E6" w:rsidRDefault="0044576A" w:rsidP="00171901">
      <w:pPr>
        <w:pStyle w:val="ListParagraph"/>
        <w:numPr>
          <w:ilvl w:val="0"/>
          <w:numId w:val="1"/>
        </w:numPr>
        <w:rPr>
          <w:rFonts w:ascii="Arial" w:hAnsi="Arial" w:cs="Arial"/>
          <w:rPrChange w:id="6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</w:pPr>
      <w:r w:rsidRPr="003738E6">
        <w:rPr>
          <w:rFonts w:ascii="Arial" w:hAnsi="Arial" w:cs="Arial"/>
          <w:rPrChange w:id="7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  <w:t>Be female, 14</w:t>
      </w:r>
      <w:r w:rsidR="00171901" w:rsidRPr="003738E6">
        <w:rPr>
          <w:rFonts w:ascii="Arial" w:hAnsi="Arial" w:cs="Arial"/>
          <w:rPrChange w:id="8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  <w:t>-18 years of age, never have been married and never have been pregnant.</w:t>
      </w:r>
    </w:p>
    <w:p w:rsidR="002C2A3A" w:rsidRPr="003738E6" w:rsidRDefault="002C2A3A" w:rsidP="00171901">
      <w:pPr>
        <w:pStyle w:val="ListParagraph"/>
        <w:numPr>
          <w:ilvl w:val="0"/>
          <w:numId w:val="1"/>
        </w:numPr>
        <w:rPr>
          <w:rFonts w:ascii="Arial" w:hAnsi="Arial" w:cs="Arial"/>
          <w:rPrChange w:id="9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</w:pPr>
      <w:r w:rsidRPr="003738E6">
        <w:rPr>
          <w:rFonts w:ascii="Arial" w:hAnsi="Arial" w:cs="Arial"/>
          <w:rPrChange w:id="10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  <w:t xml:space="preserve">Reside in the State of Oklahoma </w:t>
      </w:r>
    </w:p>
    <w:p w:rsidR="00171901" w:rsidRPr="003738E6" w:rsidRDefault="00171901" w:rsidP="00171901">
      <w:pPr>
        <w:pStyle w:val="ListParagraph"/>
        <w:numPr>
          <w:ilvl w:val="0"/>
          <w:numId w:val="1"/>
        </w:numPr>
        <w:rPr>
          <w:rFonts w:ascii="Arial" w:hAnsi="Arial" w:cs="Arial"/>
          <w:rPrChange w:id="11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</w:pPr>
      <w:r w:rsidRPr="003738E6">
        <w:rPr>
          <w:rFonts w:ascii="Arial" w:hAnsi="Arial" w:cs="Arial"/>
          <w:rPrChange w:id="12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  <w:t>Have knowledge of Delaware culture, hi</w:t>
      </w:r>
      <w:r w:rsidR="00B63462" w:rsidRPr="003738E6">
        <w:rPr>
          <w:rFonts w:ascii="Arial" w:hAnsi="Arial" w:cs="Arial"/>
          <w:rPrChange w:id="13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  <w:t xml:space="preserve">story, and traditional customs </w:t>
      </w:r>
      <w:r w:rsidR="00B63462" w:rsidRPr="003738E6">
        <w:rPr>
          <w:rFonts w:ascii="Arial" w:hAnsi="Arial" w:cs="Arial"/>
          <w:i/>
          <w:rPrChange w:id="14" w:author="Janice Maddox" w:date="2024-03-22T09:48:00Z">
            <w:rPr>
              <w:rFonts w:ascii="Arial" w:hAnsi="Arial" w:cs="Arial"/>
              <w:i/>
              <w:sz w:val="24"/>
              <w:szCs w:val="24"/>
            </w:rPr>
          </w:rPrChange>
        </w:rPr>
        <w:t>or</w:t>
      </w:r>
      <w:r w:rsidRPr="003738E6">
        <w:rPr>
          <w:rFonts w:ascii="Arial" w:hAnsi="Arial" w:cs="Arial"/>
          <w:i/>
          <w:rPrChange w:id="15" w:author="Janice Maddox" w:date="2024-03-22T09:48:00Z">
            <w:rPr>
              <w:rFonts w:ascii="Arial" w:hAnsi="Arial" w:cs="Arial"/>
              <w:i/>
              <w:sz w:val="24"/>
              <w:szCs w:val="24"/>
            </w:rPr>
          </w:rPrChange>
        </w:rPr>
        <w:t xml:space="preserve"> </w:t>
      </w:r>
      <w:r w:rsidRPr="003738E6">
        <w:rPr>
          <w:rFonts w:ascii="Arial" w:hAnsi="Arial" w:cs="Arial"/>
          <w:rPrChange w:id="16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  <w:t>be willing to learn.</w:t>
      </w:r>
    </w:p>
    <w:p w:rsidR="00171901" w:rsidRPr="003738E6" w:rsidRDefault="00171901" w:rsidP="00171901">
      <w:pPr>
        <w:pStyle w:val="ListParagraph"/>
        <w:numPr>
          <w:ilvl w:val="0"/>
          <w:numId w:val="1"/>
        </w:numPr>
        <w:rPr>
          <w:rFonts w:ascii="Arial" w:hAnsi="Arial" w:cs="Arial"/>
          <w:rPrChange w:id="17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</w:pPr>
      <w:r w:rsidRPr="003738E6">
        <w:rPr>
          <w:rFonts w:ascii="Arial" w:hAnsi="Arial" w:cs="Arial"/>
          <w:rPrChange w:id="18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  <w:t>Have no juvenile or adult criminal history and/or record</w:t>
      </w:r>
    </w:p>
    <w:p w:rsidR="00171901" w:rsidRPr="003738E6" w:rsidRDefault="00171901" w:rsidP="00171901">
      <w:pPr>
        <w:pStyle w:val="ListParagraph"/>
        <w:numPr>
          <w:ilvl w:val="0"/>
          <w:numId w:val="1"/>
        </w:numPr>
        <w:rPr>
          <w:rFonts w:ascii="Arial" w:hAnsi="Arial" w:cs="Arial"/>
          <w:rPrChange w:id="19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</w:pPr>
      <w:r w:rsidRPr="003738E6">
        <w:rPr>
          <w:rFonts w:ascii="Arial" w:hAnsi="Arial" w:cs="Arial"/>
          <w:rPrChange w:id="20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  <w:t>Submit two (2) letters of recommendation from any of the following:  Local Chapter Officials, Clergy, Academic Counselors, Community Leaders, etc.  Note: no letters will be accepted written by personal family members or friends.</w:t>
      </w:r>
    </w:p>
    <w:p w:rsidR="00171901" w:rsidRPr="003738E6" w:rsidRDefault="00171901" w:rsidP="00171901">
      <w:pPr>
        <w:pStyle w:val="ListParagraph"/>
        <w:numPr>
          <w:ilvl w:val="0"/>
          <w:numId w:val="1"/>
        </w:numPr>
        <w:rPr>
          <w:rFonts w:ascii="Arial" w:hAnsi="Arial" w:cs="Arial"/>
          <w:rPrChange w:id="21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</w:pPr>
      <w:r w:rsidRPr="003738E6">
        <w:rPr>
          <w:rFonts w:ascii="Arial" w:hAnsi="Arial" w:cs="Arial"/>
          <w:rPrChange w:id="22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  <w:t>Submit a</w:t>
      </w:r>
      <w:r w:rsidR="009123CA" w:rsidRPr="003738E6">
        <w:rPr>
          <w:rFonts w:ascii="Arial" w:hAnsi="Arial" w:cs="Arial"/>
          <w:rPrChange w:id="23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  <w:t xml:space="preserve"> self-portrait along with a</w:t>
      </w:r>
      <w:r w:rsidRPr="003738E6">
        <w:rPr>
          <w:rFonts w:ascii="Arial" w:hAnsi="Arial" w:cs="Arial"/>
          <w:rPrChange w:id="24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  <w:t xml:space="preserve"> maximum</w:t>
      </w:r>
      <w:r w:rsidR="002C2A3A" w:rsidRPr="003738E6">
        <w:rPr>
          <w:rFonts w:ascii="Arial" w:hAnsi="Arial" w:cs="Arial"/>
          <w:rPrChange w:id="25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  <w:t xml:space="preserve"> one (1) page essay about yourself and why you would like to </w:t>
      </w:r>
      <w:ins w:id="26" w:author="Janice Maddox" w:date="2024-03-22T09:42:00Z">
        <w:r w:rsidR="003738E6" w:rsidRPr="003738E6">
          <w:rPr>
            <w:rFonts w:ascii="Arial" w:hAnsi="Arial" w:cs="Arial"/>
            <w:rPrChange w:id="27" w:author="Janice Maddox" w:date="2024-03-22T09:48:00Z">
              <w:rPr>
                <w:rFonts w:ascii="Arial" w:hAnsi="Arial" w:cs="Arial"/>
                <w:sz w:val="24"/>
                <w:szCs w:val="24"/>
              </w:rPr>
            </w:rPrChange>
          </w:rPr>
          <w:t xml:space="preserve">be the </w:t>
        </w:r>
      </w:ins>
      <w:r w:rsidR="002C2A3A" w:rsidRPr="003738E6">
        <w:rPr>
          <w:rFonts w:ascii="Arial" w:hAnsi="Arial" w:cs="Arial"/>
          <w:rPrChange w:id="28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  <w:t xml:space="preserve">Delaware Nation Princess. </w:t>
      </w:r>
    </w:p>
    <w:p w:rsidR="00171901" w:rsidRPr="003738E6" w:rsidRDefault="00171901" w:rsidP="00171901">
      <w:pPr>
        <w:pStyle w:val="ListParagraph"/>
        <w:numPr>
          <w:ilvl w:val="0"/>
          <w:numId w:val="1"/>
        </w:numPr>
        <w:rPr>
          <w:rFonts w:ascii="Arial" w:hAnsi="Arial" w:cs="Arial"/>
          <w:rPrChange w:id="29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</w:pPr>
      <w:r w:rsidRPr="003738E6">
        <w:rPr>
          <w:rFonts w:ascii="Arial" w:hAnsi="Arial" w:cs="Arial"/>
          <w:rPrChange w:id="30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  <w:t>Be able to participate in radio and media interviews scheduled by Delaware Nation</w:t>
      </w:r>
    </w:p>
    <w:p w:rsidR="00171901" w:rsidRPr="003738E6" w:rsidRDefault="00171901" w:rsidP="001719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rPrChange w:id="31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</w:pPr>
      <w:r w:rsidRPr="003738E6">
        <w:rPr>
          <w:rFonts w:ascii="Arial" w:hAnsi="Arial" w:cs="Arial"/>
          <w:rPrChange w:id="32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  <w:t>In the event a candidate is registered for and called for active duty with any military service, a secondary will step in to assume the position of Princess.</w:t>
      </w:r>
    </w:p>
    <w:p w:rsidR="00171901" w:rsidRPr="003738E6" w:rsidRDefault="00171901" w:rsidP="00171901">
      <w:pPr>
        <w:jc w:val="both"/>
        <w:rPr>
          <w:rFonts w:ascii="Arial" w:hAnsi="Arial" w:cs="Arial"/>
          <w:b/>
          <w:rPrChange w:id="33" w:author="Janice Maddox" w:date="2024-03-22T09:48:00Z">
            <w:rPr>
              <w:rFonts w:ascii="Arial" w:hAnsi="Arial" w:cs="Arial"/>
              <w:b/>
              <w:sz w:val="24"/>
              <w:szCs w:val="24"/>
            </w:rPr>
          </w:rPrChange>
        </w:rPr>
      </w:pPr>
      <w:r w:rsidRPr="003738E6">
        <w:rPr>
          <w:rFonts w:ascii="Arial" w:hAnsi="Arial" w:cs="Arial"/>
          <w:b/>
          <w:rPrChange w:id="34" w:author="Janice Maddox" w:date="2024-03-22T09:48:00Z">
            <w:rPr>
              <w:rFonts w:ascii="Arial" w:hAnsi="Arial" w:cs="Arial"/>
              <w:b/>
              <w:sz w:val="24"/>
              <w:szCs w:val="24"/>
            </w:rPr>
          </w:rPrChange>
        </w:rPr>
        <w:t>Mandatory Schedule</w:t>
      </w:r>
      <w:ins w:id="35" w:author="Janice Maddox" w:date="2024-03-22T09:44:00Z">
        <w:r w:rsidR="003738E6" w:rsidRPr="003738E6">
          <w:rPr>
            <w:rFonts w:ascii="Arial" w:hAnsi="Arial" w:cs="Arial"/>
            <w:b/>
            <w:rPrChange w:id="36" w:author="Janice Maddox" w:date="2024-03-22T09:48:00Z">
              <w:rPr>
                <w:rFonts w:ascii="Arial" w:hAnsi="Arial" w:cs="Arial"/>
                <w:b/>
                <w:sz w:val="24"/>
                <w:szCs w:val="24"/>
              </w:rPr>
            </w:rPrChange>
          </w:rPr>
          <w:t>:</w:t>
        </w:r>
      </w:ins>
      <w:r w:rsidR="006D5939" w:rsidRPr="003738E6">
        <w:rPr>
          <w:rFonts w:ascii="Arial" w:hAnsi="Arial" w:cs="Arial"/>
          <w:b/>
          <w:rPrChange w:id="37" w:author="Janice Maddox" w:date="2024-03-22T09:48:00Z">
            <w:rPr>
              <w:rFonts w:ascii="Arial" w:hAnsi="Arial" w:cs="Arial"/>
              <w:b/>
              <w:sz w:val="24"/>
              <w:szCs w:val="24"/>
            </w:rPr>
          </w:rPrChange>
        </w:rPr>
        <w:t xml:space="preserve"> </w:t>
      </w:r>
      <w:r w:rsidR="003738E6">
        <w:rPr>
          <w:rFonts w:ascii="Arial" w:hAnsi="Arial" w:cs="Arial"/>
          <w:b/>
        </w:rPr>
        <w:t xml:space="preserve"> </w:t>
      </w:r>
      <w:ins w:id="38" w:author="Janice Maddox" w:date="2024-03-22T09:50:00Z">
        <w:r w:rsidR="003738E6">
          <w:rPr>
            <w:rFonts w:ascii="Arial" w:hAnsi="Arial" w:cs="Arial"/>
            <w:b/>
          </w:rPr>
          <w:t>Monetary assistance is provided for the</w:t>
        </w:r>
      </w:ins>
      <w:r w:rsidR="003738E6">
        <w:rPr>
          <w:rFonts w:ascii="Arial" w:hAnsi="Arial" w:cs="Arial"/>
          <w:b/>
        </w:rPr>
        <w:t xml:space="preserve"> </w:t>
      </w:r>
      <w:r w:rsidRPr="003738E6">
        <w:rPr>
          <w:rFonts w:ascii="Arial" w:hAnsi="Arial" w:cs="Arial"/>
          <w:b/>
          <w:rPrChange w:id="39" w:author="Janice Maddox" w:date="2024-03-22T09:48:00Z">
            <w:rPr>
              <w:rFonts w:ascii="Arial" w:hAnsi="Arial" w:cs="Arial"/>
              <w:b/>
              <w:sz w:val="24"/>
              <w:szCs w:val="24"/>
            </w:rPr>
          </w:rPrChange>
        </w:rPr>
        <w:t>Delaware N</w:t>
      </w:r>
      <w:r w:rsidR="009123CA" w:rsidRPr="003738E6">
        <w:rPr>
          <w:rFonts w:ascii="Arial" w:hAnsi="Arial" w:cs="Arial"/>
          <w:b/>
          <w:rPrChange w:id="40" w:author="Janice Maddox" w:date="2024-03-22T09:48:00Z">
            <w:rPr>
              <w:rFonts w:ascii="Arial" w:hAnsi="Arial" w:cs="Arial"/>
              <w:b/>
              <w:sz w:val="24"/>
              <w:szCs w:val="24"/>
            </w:rPr>
          </w:rPrChange>
        </w:rPr>
        <w:t xml:space="preserve">ation Princess </w:t>
      </w:r>
      <w:del w:id="41" w:author="Janice Maddox" w:date="2024-03-22T09:50:00Z">
        <w:r w:rsidR="009123CA" w:rsidRPr="003738E6" w:rsidDel="003738E6">
          <w:rPr>
            <w:rFonts w:ascii="Arial" w:hAnsi="Arial" w:cs="Arial"/>
            <w:b/>
            <w:rPrChange w:id="42" w:author="Janice Maddox" w:date="2024-03-22T09:48:00Z">
              <w:rPr>
                <w:rFonts w:ascii="Arial" w:hAnsi="Arial" w:cs="Arial"/>
                <w:b/>
                <w:sz w:val="24"/>
                <w:szCs w:val="24"/>
              </w:rPr>
            </w:rPrChange>
          </w:rPr>
          <w:delText>will be required</w:delText>
        </w:r>
        <w:r w:rsidR="003738E6" w:rsidRPr="003738E6" w:rsidDel="003738E6">
          <w:rPr>
            <w:rFonts w:ascii="Arial" w:hAnsi="Arial" w:cs="Arial"/>
            <w:b/>
            <w:rPrChange w:id="43" w:author="Janice Maddox" w:date="2024-03-22T09:48:00Z">
              <w:rPr>
                <w:rFonts w:ascii="Arial" w:hAnsi="Arial" w:cs="Arial"/>
                <w:b/>
                <w:sz w:val="24"/>
                <w:szCs w:val="24"/>
              </w:rPr>
            </w:rPrChange>
          </w:rPr>
          <w:delText xml:space="preserve"> </w:delText>
        </w:r>
      </w:del>
      <w:ins w:id="44" w:author="Janice Maddox" w:date="2024-03-22T09:45:00Z">
        <w:r w:rsidR="003738E6" w:rsidRPr="003738E6">
          <w:rPr>
            <w:rFonts w:ascii="Arial" w:hAnsi="Arial" w:cs="Arial"/>
            <w:b/>
            <w:rPrChange w:id="45" w:author="Janice Maddox" w:date="2024-03-22T09:48:00Z">
              <w:rPr>
                <w:rFonts w:ascii="Arial" w:hAnsi="Arial" w:cs="Arial"/>
                <w:b/>
                <w:sz w:val="24"/>
                <w:szCs w:val="24"/>
              </w:rPr>
            </w:rPrChange>
          </w:rPr>
          <w:t>to attend the</w:t>
        </w:r>
      </w:ins>
      <w:ins w:id="46" w:author="Janice Maddox" w:date="2024-03-22T09:50:00Z">
        <w:r w:rsidR="003738E6">
          <w:rPr>
            <w:rFonts w:ascii="Arial" w:hAnsi="Arial" w:cs="Arial"/>
            <w:b/>
          </w:rPr>
          <w:t xml:space="preserve"> required</w:t>
        </w:r>
      </w:ins>
      <w:ins w:id="47" w:author="Janice Maddox" w:date="2024-03-22T09:45:00Z">
        <w:r w:rsidR="003738E6" w:rsidRPr="003738E6">
          <w:rPr>
            <w:rFonts w:ascii="Arial" w:hAnsi="Arial" w:cs="Arial"/>
            <w:b/>
            <w:rPrChange w:id="48" w:author="Janice Maddox" w:date="2024-03-22T09:48:00Z">
              <w:rPr>
                <w:rFonts w:ascii="Arial" w:hAnsi="Arial" w:cs="Arial"/>
                <w:b/>
                <w:sz w:val="24"/>
                <w:szCs w:val="24"/>
              </w:rPr>
            </w:rPrChange>
          </w:rPr>
          <w:t xml:space="preserve"> events listed below.</w:t>
        </w:r>
      </w:ins>
      <w:r w:rsidR="003738E6" w:rsidRPr="003738E6">
        <w:rPr>
          <w:rFonts w:ascii="Arial" w:hAnsi="Arial" w:cs="Arial"/>
          <w:b/>
          <w:rPrChange w:id="49" w:author="Janice Maddox" w:date="2024-03-22T09:48:00Z">
            <w:rPr>
              <w:rFonts w:ascii="Arial" w:hAnsi="Arial" w:cs="Arial"/>
              <w:b/>
              <w:sz w:val="24"/>
              <w:szCs w:val="24"/>
            </w:rPr>
          </w:rPrChange>
        </w:rPr>
        <w:t xml:space="preserve"> </w:t>
      </w:r>
      <w:del w:id="50" w:author="Janice Maddox" w:date="2024-03-22T09:45:00Z">
        <w:r w:rsidR="009123CA" w:rsidRPr="003738E6" w:rsidDel="003738E6">
          <w:rPr>
            <w:rFonts w:ascii="Arial" w:hAnsi="Arial" w:cs="Arial"/>
            <w:b/>
            <w:rPrChange w:id="51" w:author="Janice Maddox" w:date="2024-03-22T09:48:00Z">
              <w:rPr>
                <w:rFonts w:ascii="Arial" w:hAnsi="Arial" w:cs="Arial"/>
                <w:b/>
                <w:sz w:val="24"/>
                <w:szCs w:val="24"/>
              </w:rPr>
            </w:rPrChange>
          </w:rPr>
          <w:delText>but not limited to the following dances</w:delText>
        </w:r>
      </w:del>
      <w:r w:rsidR="009123CA" w:rsidRPr="003738E6">
        <w:rPr>
          <w:rFonts w:ascii="Arial" w:hAnsi="Arial" w:cs="Arial"/>
          <w:b/>
          <w:rPrChange w:id="52" w:author="Janice Maddox" w:date="2024-03-22T09:48:00Z">
            <w:rPr>
              <w:rFonts w:ascii="Arial" w:hAnsi="Arial" w:cs="Arial"/>
              <w:b/>
              <w:sz w:val="24"/>
              <w:szCs w:val="24"/>
            </w:rPr>
          </w:rPrChange>
        </w:rPr>
        <w:t>:</w:t>
      </w:r>
    </w:p>
    <w:p w:rsidR="00171901" w:rsidRPr="003738E6" w:rsidRDefault="00171901" w:rsidP="001719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rPrChange w:id="53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</w:pPr>
      <w:r w:rsidRPr="003738E6">
        <w:rPr>
          <w:rFonts w:ascii="Arial" w:hAnsi="Arial" w:cs="Arial"/>
          <w:rPrChange w:id="54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  <w:t>Delaware Nation General Council – Anadarko,</w:t>
      </w:r>
      <w:r w:rsidR="002C2A3A" w:rsidRPr="003738E6">
        <w:rPr>
          <w:rFonts w:ascii="Arial" w:hAnsi="Arial" w:cs="Arial"/>
          <w:rPrChange w:id="55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3738E6">
        <w:rPr>
          <w:rFonts w:ascii="Arial" w:hAnsi="Arial" w:cs="Arial"/>
          <w:rPrChange w:id="56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  <w:t>OK</w:t>
      </w:r>
    </w:p>
    <w:p w:rsidR="00171901" w:rsidRPr="003738E6" w:rsidRDefault="00171901" w:rsidP="001719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rPrChange w:id="57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</w:pPr>
      <w:r w:rsidRPr="003738E6">
        <w:rPr>
          <w:rFonts w:ascii="Arial" w:hAnsi="Arial" w:cs="Arial"/>
          <w:rPrChange w:id="58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  <w:t>Delaware Nation Bigfoot Festival – Anadarko, OK</w:t>
      </w:r>
    </w:p>
    <w:p w:rsidR="00171901" w:rsidRPr="003738E6" w:rsidRDefault="00171901" w:rsidP="001719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rPrChange w:id="59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</w:pPr>
      <w:r w:rsidRPr="003738E6">
        <w:rPr>
          <w:rFonts w:ascii="Arial" w:hAnsi="Arial" w:cs="Arial"/>
          <w:rPrChange w:id="60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  <w:t xml:space="preserve">Delaware Nation Christmas Dinner – </w:t>
      </w:r>
      <w:del w:id="61" w:author="Janice Maddox" w:date="2024-03-22T09:44:00Z">
        <w:r w:rsidRPr="003738E6" w:rsidDel="003738E6">
          <w:rPr>
            <w:rFonts w:ascii="Arial" w:hAnsi="Arial" w:cs="Arial"/>
            <w:rPrChange w:id="62" w:author="Janice Maddox" w:date="2024-03-22T09:48:00Z">
              <w:rPr>
                <w:rFonts w:ascii="Arial" w:hAnsi="Arial" w:cs="Arial"/>
                <w:sz w:val="24"/>
                <w:szCs w:val="24"/>
              </w:rPr>
            </w:rPrChange>
          </w:rPr>
          <w:delText>Anadarko</w:delText>
        </w:r>
      </w:del>
      <w:ins w:id="63" w:author="Janice Maddox" w:date="2024-03-22T09:44:00Z">
        <w:r w:rsidR="003738E6" w:rsidRPr="003738E6">
          <w:rPr>
            <w:rFonts w:ascii="Arial" w:hAnsi="Arial" w:cs="Arial"/>
            <w:rPrChange w:id="64" w:author="Janice Maddox" w:date="2024-03-22T09:48:00Z">
              <w:rPr>
                <w:rFonts w:ascii="Arial" w:hAnsi="Arial" w:cs="Arial"/>
                <w:sz w:val="24"/>
                <w:szCs w:val="24"/>
              </w:rPr>
            </w:rPrChange>
          </w:rPr>
          <w:t>Chickasha</w:t>
        </w:r>
      </w:ins>
      <w:r w:rsidRPr="003738E6">
        <w:rPr>
          <w:rFonts w:ascii="Arial" w:hAnsi="Arial" w:cs="Arial"/>
          <w:rPrChange w:id="65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  <w:t>, OK</w:t>
      </w:r>
    </w:p>
    <w:p w:rsidR="00171901" w:rsidRPr="003738E6" w:rsidRDefault="00171901" w:rsidP="001719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rPrChange w:id="66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</w:pPr>
      <w:r w:rsidRPr="003738E6">
        <w:rPr>
          <w:rFonts w:ascii="Arial" w:hAnsi="Arial" w:cs="Arial"/>
          <w:rPrChange w:id="67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  <w:t>Murrow’s Annual Dance – Binger, OK</w:t>
      </w:r>
    </w:p>
    <w:p w:rsidR="00171901" w:rsidRPr="003738E6" w:rsidRDefault="00171901" w:rsidP="001719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rPrChange w:id="68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</w:pPr>
      <w:r w:rsidRPr="003738E6">
        <w:rPr>
          <w:rFonts w:ascii="Arial" w:hAnsi="Arial" w:cs="Arial"/>
          <w:rPrChange w:id="69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  <w:t>Clara Brown Dance – Binger, OK</w:t>
      </w:r>
    </w:p>
    <w:p w:rsidR="00171901" w:rsidRPr="003738E6" w:rsidRDefault="00171901" w:rsidP="001719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rPrChange w:id="70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</w:pPr>
      <w:r w:rsidRPr="003738E6">
        <w:rPr>
          <w:rFonts w:ascii="Arial" w:hAnsi="Arial" w:cs="Arial"/>
          <w:rPrChange w:id="71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  <w:t>Red Earth Festival – Oklahoma City, OK</w:t>
      </w:r>
    </w:p>
    <w:p w:rsidR="00171901" w:rsidRPr="003738E6" w:rsidRDefault="00171901" w:rsidP="001719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rPrChange w:id="72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</w:pPr>
      <w:r w:rsidRPr="003738E6">
        <w:rPr>
          <w:rFonts w:ascii="Arial" w:hAnsi="Arial" w:cs="Arial"/>
          <w:rPrChange w:id="73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  <w:t>Fourth of July Festival Tia Piah – Carnegie, OK</w:t>
      </w:r>
    </w:p>
    <w:p w:rsidR="00171901" w:rsidRPr="003738E6" w:rsidRDefault="00171901" w:rsidP="001719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rPrChange w:id="74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</w:pPr>
      <w:r w:rsidRPr="003738E6">
        <w:rPr>
          <w:rFonts w:ascii="Arial" w:hAnsi="Arial" w:cs="Arial"/>
          <w:rPrChange w:id="75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  <w:t>American Indian Exposition – Anadarko, OK</w:t>
      </w:r>
    </w:p>
    <w:p w:rsidR="00171901" w:rsidRPr="003738E6" w:rsidRDefault="00171901" w:rsidP="001719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rPrChange w:id="76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</w:pPr>
      <w:r w:rsidRPr="003738E6">
        <w:rPr>
          <w:rFonts w:ascii="Arial" w:hAnsi="Arial" w:cs="Arial"/>
          <w:rPrChange w:id="77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  <w:t>Wichita Annual Dance – Anadarko, OK</w:t>
      </w:r>
    </w:p>
    <w:p w:rsidR="00171901" w:rsidRPr="003738E6" w:rsidRDefault="00171901" w:rsidP="001719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rPrChange w:id="78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</w:pPr>
      <w:r w:rsidRPr="003738E6">
        <w:rPr>
          <w:rFonts w:ascii="Arial" w:hAnsi="Arial" w:cs="Arial"/>
          <w:rPrChange w:id="79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  <w:t>Comanche Nation Fair – Lawton, OK</w:t>
      </w:r>
    </w:p>
    <w:p w:rsidR="003738E6" w:rsidRPr="003738E6" w:rsidRDefault="003738E6" w:rsidP="00B63462">
      <w:pPr>
        <w:pStyle w:val="NoSpacing"/>
        <w:rPr>
          <w:rFonts w:ascii="Arial" w:hAnsi="Arial" w:cs="Arial"/>
          <w:b/>
          <w:rPrChange w:id="80" w:author="Janice Maddox" w:date="2024-03-22T09:48:00Z">
            <w:rPr>
              <w:rFonts w:ascii="Arial" w:hAnsi="Arial" w:cs="Arial"/>
              <w:b/>
              <w:sz w:val="24"/>
              <w:szCs w:val="24"/>
            </w:rPr>
          </w:rPrChange>
        </w:rPr>
      </w:pPr>
      <w:ins w:id="81" w:author="Janice Maddox" w:date="2024-03-22T09:46:00Z">
        <w:r w:rsidRPr="003738E6">
          <w:rPr>
            <w:rFonts w:ascii="Arial" w:hAnsi="Arial" w:cs="Arial"/>
            <w:b/>
            <w:rPrChange w:id="82" w:author="Janice Maddox" w:date="2024-03-22T09:48:00Z">
              <w:rPr>
                <w:rFonts w:ascii="Arial" w:hAnsi="Arial" w:cs="Arial"/>
                <w:b/>
                <w:sz w:val="24"/>
                <w:szCs w:val="24"/>
              </w:rPr>
            </w:rPrChange>
          </w:rPr>
          <w:t>As the Delaware Nation Ambassador, any other event attended will need to be approved</w:t>
        </w:r>
      </w:ins>
      <w:ins w:id="83" w:author="Janice Maddox" w:date="2024-03-22T09:51:00Z">
        <w:r>
          <w:rPr>
            <w:rFonts w:ascii="Arial" w:hAnsi="Arial" w:cs="Arial"/>
            <w:b/>
          </w:rPr>
          <w:t xml:space="preserve"> by the Cultural Preservation Direct</w:t>
        </w:r>
      </w:ins>
      <w:ins w:id="84" w:author="Janice Maddox" w:date="2024-03-22T09:52:00Z">
        <w:r>
          <w:rPr>
            <w:rFonts w:ascii="Arial" w:hAnsi="Arial" w:cs="Arial"/>
            <w:b/>
          </w:rPr>
          <w:t>or</w:t>
        </w:r>
      </w:ins>
      <w:ins w:id="85" w:author="Janice Maddox" w:date="2024-03-22T09:46:00Z">
        <w:r w:rsidRPr="003738E6">
          <w:rPr>
            <w:rFonts w:ascii="Arial" w:hAnsi="Arial" w:cs="Arial"/>
            <w:b/>
            <w:rPrChange w:id="86" w:author="Janice Maddox" w:date="2024-03-22T09:48:00Z">
              <w:rPr>
                <w:rFonts w:ascii="Arial" w:hAnsi="Arial" w:cs="Arial"/>
                <w:b/>
                <w:sz w:val="24"/>
                <w:szCs w:val="24"/>
              </w:rPr>
            </w:rPrChange>
          </w:rPr>
          <w:t xml:space="preserve"> if wanting to wear </w:t>
        </w:r>
      </w:ins>
      <w:ins w:id="87" w:author="Janice Maddox" w:date="2024-03-22T09:47:00Z">
        <w:r w:rsidRPr="003738E6">
          <w:rPr>
            <w:rFonts w:ascii="Arial" w:hAnsi="Arial" w:cs="Arial"/>
            <w:b/>
            <w:rPrChange w:id="88" w:author="Janice Maddox" w:date="2024-03-22T09:48:00Z">
              <w:rPr>
                <w:rFonts w:ascii="Arial" w:hAnsi="Arial" w:cs="Arial"/>
                <w:b/>
                <w:sz w:val="24"/>
                <w:szCs w:val="24"/>
              </w:rPr>
            </w:rPrChange>
          </w:rPr>
          <w:t xml:space="preserve">any Delaware Nation Princess </w:t>
        </w:r>
      </w:ins>
      <w:ins w:id="89" w:author="Janice Maddox" w:date="2024-03-22T09:51:00Z">
        <w:r>
          <w:rPr>
            <w:rFonts w:ascii="Arial" w:hAnsi="Arial" w:cs="Arial"/>
            <w:b/>
          </w:rPr>
          <w:t xml:space="preserve">crown, </w:t>
        </w:r>
      </w:ins>
      <w:ins w:id="90" w:author="Janice Maddox" w:date="2024-03-22T09:47:00Z">
        <w:r w:rsidRPr="003738E6">
          <w:rPr>
            <w:rFonts w:ascii="Arial" w:hAnsi="Arial" w:cs="Arial"/>
            <w:b/>
            <w:rPrChange w:id="91" w:author="Janice Maddox" w:date="2024-03-22T09:48:00Z">
              <w:rPr>
                <w:rFonts w:ascii="Arial" w:hAnsi="Arial" w:cs="Arial"/>
                <w:b/>
                <w:sz w:val="24"/>
                <w:szCs w:val="24"/>
              </w:rPr>
            </w:rPrChange>
          </w:rPr>
          <w:t>banner, shawl, etc.</w:t>
        </w:r>
      </w:ins>
      <w:ins w:id="92" w:author="Janice Maddox" w:date="2024-03-22T09:52:00Z">
        <w:r>
          <w:rPr>
            <w:rFonts w:ascii="Arial" w:hAnsi="Arial" w:cs="Arial"/>
            <w:b/>
          </w:rPr>
          <w:t xml:space="preserve"> to a non-required event.</w:t>
        </w:r>
      </w:ins>
      <w:ins w:id="93" w:author="Janice Maddox" w:date="2024-03-22T09:47:00Z">
        <w:r w:rsidRPr="003738E6">
          <w:rPr>
            <w:rFonts w:ascii="Arial" w:hAnsi="Arial" w:cs="Arial"/>
            <w:b/>
            <w:rPrChange w:id="94" w:author="Janice Maddox" w:date="2024-03-22T09:48:00Z">
              <w:rPr>
                <w:rFonts w:ascii="Arial" w:hAnsi="Arial" w:cs="Arial"/>
                <w:b/>
                <w:sz w:val="24"/>
                <w:szCs w:val="24"/>
              </w:rPr>
            </w:rPrChange>
          </w:rPr>
          <w:t xml:space="preserve"> </w:t>
        </w:r>
      </w:ins>
      <w:ins w:id="95" w:author="Janice Maddox" w:date="2024-03-22T09:46:00Z">
        <w:r w:rsidRPr="003738E6">
          <w:rPr>
            <w:rFonts w:ascii="Arial" w:hAnsi="Arial" w:cs="Arial"/>
            <w:b/>
            <w:rPrChange w:id="96" w:author="Janice Maddox" w:date="2024-03-22T09:48:00Z">
              <w:rPr>
                <w:rFonts w:ascii="Arial" w:hAnsi="Arial" w:cs="Arial"/>
                <w:b/>
                <w:sz w:val="24"/>
                <w:szCs w:val="24"/>
              </w:rPr>
            </w:rPrChange>
          </w:rPr>
          <w:t xml:space="preserve"> </w:t>
        </w:r>
      </w:ins>
    </w:p>
    <w:p w:rsidR="003738E6" w:rsidRPr="003738E6" w:rsidRDefault="003738E6" w:rsidP="00B63462">
      <w:pPr>
        <w:pStyle w:val="NoSpacing"/>
        <w:rPr>
          <w:ins w:id="97" w:author="Janice Maddox" w:date="2024-03-22T09:47:00Z"/>
          <w:rFonts w:ascii="Arial" w:hAnsi="Arial" w:cs="Arial"/>
        </w:rPr>
      </w:pPr>
    </w:p>
    <w:p w:rsidR="00B63462" w:rsidRPr="003738E6" w:rsidRDefault="00731860" w:rsidP="00B63462">
      <w:pPr>
        <w:pStyle w:val="NoSpacing"/>
        <w:rPr>
          <w:rFonts w:ascii="Arial" w:hAnsi="Arial" w:cs="Arial"/>
        </w:rPr>
      </w:pPr>
      <w:r w:rsidRPr="003738E6">
        <w:rPr>
          <w:rFonts w:ascii="Arial" w:hAnsi="Arial" w:cs="Arial"/>
        </w:rPr>
        <w:t>Applications will be accepted</w:t>
      </w:r>
      <w:r w:rsidR="006D5939" w:rsidRPr="003738E6">
        <w:rPr>
          <w:rFonts w:ascii="Arial" w:hAnsi="Arial" w:cs="Arial"/>
        </w:rPr>
        <w:t xml:space="preserve"> until April 2</w:t>
      </w:r>
      <w:r w:rsidR="00D66A2A" w:rsidRPr="003738E6">
        <w:rPr>
          <w:rFonts w:ascii="Arial" w:hAnsi="Arial" w:cs="Arial"/>
        </w:rPr>
        <w:t>6</w:t>
      </w:r>
      <w:r w:rsidR="006D5939" w:rsidRPr="003738E6">
        <w:rPr>
          <w:rFonts w:ascii="Arial" w:hAnsi="Arial" w:cs="Arial"/>
        </w:rPr>
        <w:t>, 202</w:t>
      </w:r>
      <w:r w:rsidR="00D66A2A" w:rsidRPr="003738E6">
        <w:rPr>
          <w:rFonts w:ascii="Arial" w:hAnsi="Arial" w:cs="Arial"/>
        </w:rPr>
        <w:t>4</w:t>
      </w:r>
      <w:r w:rsidRPr="003738E6">
        <w:rPr>
          <w:rFonts w:ascii="Arial" w:hAnsi="Arial" w:cs="Arial"/>
        </w:rPr>
        <w:t xml:space="preserve"> </w:t>
      </w:r>
      <w:r w:rsidR="002C2A3A" w:rsidRPr="003738E6">
        <w:rPr>
          <w:rFonts w:ascii="Arial" w:hAnsi="Arial" w:cs="Arial"/>
        </w:rPr>
        <w:t>in person, mail or by E-mail at the following address:</w:t>
      </w:r>
      <w:r w:rsidR="00F86FA5" w:rsidRPr="003738E6">
        <w:rPr>
          <w:rFonts w:ascii="Arial" w:hAnsi="Arial" w:cs="Arial"/>
        </w:rPr>
        <w:t xml:space="preserve"> </w:t>
      </w:r>
    </w:p>
    <w:p w:rsidR="00B63462" w:rsidRPr="003738E6" w:rsidRDefault="00B63462" w:rsidP="00B63462">
      <w:pPr>
        <w:pStyle w:val="NoSpacing"/>
        <w:rPr>
          <w:rFonts w:ascii="Arial" w:hAnsi="Arial" w:cs="Arial"/>
        </w:rPr>
      </w:pPr>
    </w:p>
    <w:p w:rsidR="002C2A3A" w:rsidRPr="003738E6" w:rsidRDefault="002C2A3A" w:rsidP="00B63462">
      <w:pPr>
        <w:pStyle w:val="NoSpacing"/>
        <w:rPr>
          <w:rFonts w:ascii="Arial" w:hAnsi="Arial" w:cs="Arial"/>
        </w:rPr>
      </w:pPr>
      <w:r w:rsidRPr="003738E6">
        <w:rPr>
          <w:rFonts w:ascii="Arial" w:hAnsi="Arial" w:cs="Arial"/>
        </w:rPr>
        <w:t>Delaware Nation Cultural Preservation Building</w:t>
      </w:r>
    </w:p>
    <w:p w:rsidR="00B63462" w:rsidRPr="003738E6" w:rsidRDefault="00B63462" w:rsidP="002C2A3A">
      <w:pPr>
        <w:pStyle w:val="NoSpacing"/>
        <w:rPr>
          <w:rFonts w:ascii="Arial" w:hAnsi="Arial" w:cs="Arial"/>
          <w:rPrChange w:id="98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</w:pPr>
      <w:r w:rsidRPr="003738E6">
        <w:rPr>
          <w:rFonts w:ascii="Arial" w:hAnsi="Arial" w:cs="Arial"/>
          <w:rPrChange w:id="99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  <w:t>C/</w:t>
      </w:r>
      <w:r w:rsidR="006D5939" w:rsidRPr="003738E6">
        <w:rPr>
          <w:rFonts w:ascii="Arial" w:hAnsi="Arial" w:cs="Arial"/>
          <w:rPrChange w:id="100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  <w:t>O</w:t>
      </w:r>
      <w:r w:rsidRPr="003738E6">
        <w:rPr>
          <w:rFonts w:ascii="Arial" w:hAnsi="Arial" w:cs="Arial"/>
          <w:rPrChange w:id="101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  <w:t xml:space="preserve"> Princess Program</w:t>
      </w:r>
    </w:p>
    <w:p w:rsidR="009123CA" w:rsidRPr="003738E6" w:rsidRDefault="00F86FA5" w:rsidP="009123CA">
      <w:pPr>
        <w:pStyle w:val="NoSpacing"/>
        <w:rPr>
          <w:rFonts w:ascii="Arial" w:hAnsi="Arial" w:cs="Arial"/>
          <w:rPrChange w:id="102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</w:pPr>
      <w:r w:rsidRPr="003738E6">
        <w:rPr>
          <w:rFonts w:ascii="Arial" w:hAnsi="Arial" w:cs="Arial"/>
          <w:rPrChange w:id="103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  <w:t>103 W. Broadway</w:t>
      </w:r>
    </w:p>
    <w:p w:rsidR="009123CA" w:rsidRPr="003738E6" w:rsidRDefault="009123CA" w:rsidP="009123CA">
      <w:pPr>
        <w:pStyle w:val="NoSpacing"/>
        <w:rPr>
          <w:rFonts w:ascii="Arial" w:hAnsi="Arial" w:cs="Arial"/>
          <w:rPrChange w:id="104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</w:pPr>
      <w:r w:rsidRPr="003738E6">
        <w:rPr>
          <w:rFonts w:ascii="Arial" w:hAnsi="Arial" w:cs="Arial"/>
          <w:rPrChange w:id="105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  <w:t>Anadarko, OK  73005</w:t>
      </w:r>
    </w:p>
    <w:p w:rsidR="009123CA" w:rsidRPr="003738E6" w:rsidRDefault="009123CA" w:rsidP="009123CA">
      <w:pPr>
        <w:pStyle w:val="NoSpacing"/>
        <w:rPr>
          <w:rFonts w:ascii="Arial" w:hAnsi="Arial" w:cs="Arial"/>
          <w:rPrChange w:id="106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</w:pPr>
    </w:p>
    <w:p w:rsidR="009123CA" w:rsidRPr="003738E6" w:rsidRDefault="009123CA" w:rsidP="009123CA">
      <w:pPr>
        <w:rPr>
          <w:rFonts w:ascii="Arial" w:hAnsi="Arial" w:cs="Arial"/>
          <w:rPrChange w:id="107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</w:pPr>
      <w:r w:rsidRPr="003738E6">
        <w:rPr>
          <w:rFonts w:ascii="Arial" w:hAnsi="Arial" w:cs="Arial"/>
          <w:b/>
          <w:rPrChange w:id="108" w:author="Janice Maddox" w:date="2024-03-22T09:48:00Z">
            <w:rPr>
              <w:rFonts w:ascii="Arial" w:hAnsi="Arial" w:cs="Arial"/>
              <w:b/>
              <w:sz w:val="24"/>
              <w:szCs w:val="24"/>
            </w:rPr>
          </w:rPrChange>
        </w:rPr>
        <w:t>Email:</w:t>
      </w:r>
      <w:r w:rsidRPr="003738E6">
        <w:rPr>
          <w:rFonts w:ascii="Arial" w:hAnsi="Arial" w:cs="Arial"/>
          <w:rPrChange w:id="109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  <w:t xml:space="preserve"> sallen@delawarenation-nsn.gov</w:t>
      </w:r>
    </w:p>
    <w:p w:rsidR="009123CA" w:rsidRPr="003738E6" w:rsidRDefault="009123CA" w:rsidP="009123CA">
      <w:pPr>
        <w:rPr>
          <w:rFonts w:ascii="Arial" w:hAnsi="Arial" w:cs="Arial"/>
          <w:rPrChange w:id="110" w:author="Janice Maddox" w:date="2024-03-22T09:48:00Z">
            <w:rPr>
              <w:rFonts w:ascii="Arial" w:hAnsi="Arial" w:cs="Arial"/>
              <w:sz w:val="24"/>
              <w:szCs w:val="24"/>
            </w:rPr>
          </w:rPrChange>
        </w:rPr>
      </w:pPr>
    </w:p>
    <w:p w:rsidR="004E57AC" w:rsidRDefault="004E57AC" w:rsidP="004E57A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</w:t>
      </w:r>
      <w:r w:rsidR="00655745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-202</w:t>
      </w:r>
      <w:r w:rsidR="00655745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 xml:space="preserve"> Delaware Nation Princess</w:t>
      </w:r>
    </w:p>
    <w:p w:rsidR="004E57AC" w:rsidRDefault="004E57AC" w:rsidP="004E57A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Application</w:t>
      </w:r>
    </w:p>
    <w:p w:rsidR="004E57AC" w:rsidRDefault="004E57AC" w:rsidP="004E57AC">
      <w:pPr>
        <w:ind w:left="216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Deadline is April 2</w:t>
      </w:r>
      <w:r w:rsidR="0065574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 202</w:t>
      </w:r>
      <w:r w:rsidR="0065574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E57AC" w:rsidRDefault="004E57AC" w:rsidP="004E5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 Received: ________________</w:t>
      </w:r>
    </w:p>
    <w:p w:rsidR="004E57AC" w:rsidRPr="00912DFA" w:rsidRDefault="004E57AC" w:rsidP="004E57AC">
      <w:pPr>
        <w:jc w:val="center"/>
      </w:pPr>
      <w:r w:rsidRPr="00912DFA">
        <w:t>PLEASE PRINT ALL INFORMATION IN BLUE OR BLACK INK</w:t>
      </w:r>
    </w:p>
    <w:p w:rsidR="004E57AC" w:rsidRDefault="004E57AC" w:rsidP="004E57AC">
      <w:pPr>
        <w:rPr>
          <w:sz w:val="28"/>
          <w:szCs w:val="28"/>
        </w:rPr>
      </w:pPr>
    </w:p>
    <w:p w:rsidR="004E57AC" w:rsidRDefault="004E57AC" w:rsidP="004E57AC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      Date: _________________</w:t>
      </w:r>
    </w:p>
    <w:p w:rsidR="004E57AC" w:rsidRDefault="004E57AC" w:rsidP="004E57AC">
      <w:pPr>
        <w:rPr>
          <w:sz w:val="24"/>
          <w:szCs w:val="24"/>
        </w:rPr>
      </w:pPr>
    </w:p>
    <w:p w:rsidR="004E57AC" w:rsidRDefault="004E57AC" w:rsidP="004E57AC">
      <w:pPr>
        <w:rPr>
          <w:sz w:val="24"/>
          <w:szCs w:val="24"/>
        </w:rPr>
      </w:pPr>
      <w:r>
        <w:rPr>
          <w:sz w:val="24"/>
          <w:szCs w:val="24"/>
        </w:rPr>
        <w:t>School and Grade/Class: ___________________________________________________</w:t>
      </w:r>
    </w:p>
    <w:p w:rsidR="004E57AC" w:rsidRDefault="004E57AC" w:rsidP="004E57AC">
      <w:pPr>
        <w:rPr>
          <w:sz w:val="24"/>
          <w:szCs w:val="24"/>
        </w:rPr>
      </w:pPr>
    </w:p>
    <w:p w:rsidR="004E57AC" w:rsidRDefault="004E57AC" w:rsidP="004E57AC">
      <w:pPr>
        <w:rPr>
          <w:sz w:val="24"/>
          <w:szCs w:val="24"/>
        </w:rPr>
      </w:pPr>
      <w:r>
        <w:rPr>
          <w:sz w:val="24"/>
          <w:szCs w:val="24"/>
        </w:rPr>
        <w:t>Age:  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of Birth:  _______________Roll #:  ______________</w:t>
      </w:r>
    </w:p>
    <w:p w:rsidR="004E57AC" w:rsidRDefault="004E57AC" w:rsidP="004E57AC">
      <w:pPr>
        <w:rPr>
          <w:sz w:val="24"/>
          <w:szCs w:val="24"/>
        </w:rPr>
      </w:pPr>
    </w:p>
    <w:p w:rsidR="004E57AC" w:rsidRDefault="004E57AC" w:rsidP="004E57AC">
      <w:pPr>
        <w:rPr>
          <w:sz w:val="24"/>
          <w:szCs w:val="24"/>
        </w:rPr>
      </w:pPr>
      <w:r>
        <w:rPr>
          <w:sz w:val="24"/>
          <w:szCs w:val="24"/>
        </w:rPr>
        <w:t>Home Phone # ________________    Cell Phone #’s _____________________________</w:t>
      </w:r>
    </w:p>
    <w:p w:rsidR="004E57AC" w:rsidRDefault="004E57AC" w:rsidP="004E57AC">
      <w:pPr>
        <w:rPr>
          <w:sz w:val="24"/>
          <w:szCs w:val="24"/>
        </w:rPr>
      </w:pPr>
    </w:p>
    <w:p w:rsidR="004E57AC" w:rsidRDefault="004E57AC" w:rsidP="004E57AC">
      <w:pPr>
        <w:rPr>
          <w:sz w:val="24"/>
          <w:szCs w:val="24"/>
        </w:rPr>
      </w:pPr>
      <w:r>
        <w:rPr>
          <w:sz w:val="24"/>
          <w:szCs w:val="24"/>
        </w:rPr>
        <w:t>Mother’s Name ___________________________________   Tribe: ________________</w:t>
      </w:r>
    </w:p>
    <w:p w:rsidR="004E57AC" w:rsidRDefault="004E57AC" w:rsidP="004E57AC">
      <w:pPr>
        <w:rPr>
          <w:sz w:val="24"/>
          <w:szCs w:val="24"/>
        </w:rPr>
      </w:pPr>
    </w:p>
    <w:p w:rsidR="004E57AC" w:rsidRDefault="004E57AC" w:rsidP="004E57AC">
      <w:pPr>
        <w:rPr>
          <w:sz w:val="24"/>
          <w:szCs w:val="24"/>
        </w:rPr>
      </w:pPr>
      <w:r>
        <w:rPr>
          <w:sz w:val="24"/>
          <w:szCs w:val="24"/>
        </w:rPr>
        <w:t>Father’s Name ____________________________________   Tribe: ________________</w:t>
      </w:r>
    </w:p>
    <w:p w:rsidR="004E57AC" w:rsidRDefault="004E57AC" w:rsidP="004E57AC">
      <w:pPr>
        <w:rPr>
          <w:sz w:val="24"/>
          <w:szCs w:val="24"/>
        </w:rPr>
      </w:pPr>
    </w:p>
    <w:p w:rsidR="004E57AC" w:rsidRDefault="004E57AC" w:rsidP="004E57AC">
      <w:pPr>
        <w:rPr>
          <w:sz w:val="24"/>
          <w:szCs w:val="24"/>
        </w:rPr>
      </w:pPr>
      <w:r>
        <w:rPr>
          <w:sz w:val="24"/>
          <w:szCs w:val="24"/>
        </w:rPr>
        <w:t>Have you held other Princess Titles? _________________________________________</w:t>
      </w:r>
    </w:p>
    <w:p w:rsidR="004E57AC" w:rsidRDefault="004E57AC" w:rsidP="004E57AC">
      <w:pPr>
        <w:rPr>
          <w:sz w:val="24"/>
          <w:szCs w:val="24"/>
        </w:rPr>
      </w:pPr>
    </w:p>
    <w:p w:rsidR="004E57AC" w:rsidRDefault="004E57AC" w:rsidP="004E57AC">
      <w:pPr>
        <w:rPr>
          <w:sz w:val="24"/>
          <w:szCs w:val="24"/>
        </w:rPr>
      </w:pPr>
      <w:r>
        <w:rPr>
          <w:sz w:val="24"/>
          <w:szCs w:val="24"/>
        </w:rPr>
        <w:t>Do you have Lenape Regalia or the ability to acquire one? _______________________</w:t>
      </w:r>
    </w:p>
    <w:p w:rsidR="004E57AC" w:rsidRDefault="004E57AC" w:rsidP="004E57AC">
      <w:pPr>
        <w:rPr>
          <w:sz w:val="24"/>
          <w:szCs w:val="24"/>
        </w:rPr>
      </w:pPr>
    </w:p>
    <w:p w:rsidR="004E57AC" w:rsidRDefault="004E57AC" w:rsidP="004E57AC">
      <w:pPr>
        <w:rPr>
          <w:sz w:val="24"/>
          <w:szCs w:val="24"/>
        </w:rPr>
      </w:pPr>
      <w:r>
        <w:rPr>
          <w:sz w:val="24"/>
          <w:szCs w:val="24"/>
        </w:rPr>
        <w:t>Are you able to give a brief 2-minute speech if needed? __________________________</w:t>
      </w:r>
    </w:p>
    <w:p w:rsidR="004E57AC" w:rsidRDefault="004E57AC" w:rsidP="004E57AC">
      <w:pPr>
        <w:rPr>
          <w:sz w:val="24"/>
          <w:szCs w:val="24"/>
        </w:rPr>
      </w:pPr>
    </w:p>
    <w:p w:rsidR="004E57AC" w:rsidRDefault="004E57AC" w:rsidP="004E57AC">
      <w:pPr>
        <w:rPr>
          <w:sz w:val="24"/>
          <w:szCs w:val="24"/>
        </w:rPr>
      </w:pPr>
    </w:p>
    <w:p w:rsidR="004E57AC" w:rsidRDefault="004E57AC" w:rsidP="004E57AC">
      <w:pPr>
        <w:rPr>
          <w:sz w:val="24"/>
          <w:szCs w:val="24"/>
        </w:rPr>
      </w:pPr>
      <w:r>
        <w:rPr>
          <w:sz w:val="24"/>
          <w:szCs w:val="24"/>
        </w:rPr>
        <w:t>What do you know about Lenape Culture and History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7AC" w:rsidRDefault="004E57AC" w:rsidP="004E57AC">
      <w:pPr>
        <w:rPr>
          <w:sz w:val="24"/>
          <w:szCs w:val="24"/>
        </w:rPr>
      </w:pPr>
    </w:p>
    <w:p w:rsidR="004E57AC" w:rsidRDefault="004E57AC" w:rsidP="004E57AC">
      <w:pPr>
        <w:rPr>
          <w:sz w:val="24"/>
          <w:szCs w:val="24"/>
        </w:rPr>
      </w:pPr>
      <w:r>
        <w:rPr>
          <w:sz w:val="24"/>
          <w:szCs w:val="24"/>
        </w:rPr>
        <w:t>Are you willing to learn and attend classes provided by the Delaware Nation Cultural Preservation Department?  __________</w:t>
      </w:r>
    </w:p>
    <w:p w:rsidR="004E57AC" w:rsidRDefault="004E57AC" w:rsidP="004E57AC">
      <w:pPr>
        <w:rPr>
          <w:sz w:val="24"/>
          <w:szCs w:val="24"/>
        </w:rPr>
      </w:pPr>
    </w:p>
    <w:p w:rsidR="004E57AC" w:rsidRDefault="004E57AC" w:rsidP="004E57AC">
      <w:pPr>
        <w:rPr>
          <w:sz w:val="24"/>
          <w:szCs w:val="24"/>
        </w:rPr>
      </w:pPr>
      <w:r>
        <w:rPr>
          <w:sz w:val="24"/>
          <w:szCs w:val="24"/>
        </w:rPr>
        <w:t>Why would you like to be Delaware Nation Tribal Princess?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7AC" w:rsidRDefault="004E57AC" w:rsidP="004E57AC">
      <w:pPr>
        <w:rPr>
          <w:sz w:val="24"/>
          <w:szCs w:val="24"/>
        </w:rPr>
      </w:pPr>
      <w:r>
        <w:rPr>
          <w:sz w:val="24"/>
          <w:szCs w:val="24"/>
        </w:rPr>
        <w:t>What would you like us to know about you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7AC" w:rsidRDefault="004E57AC" w:rsidP="004E57AC">
      <w:pPr>
        <w:rPr>
          <w:sz w:val="24"/>
          <w:szCs w:val="24"/>
        </w:rPr>
      </w:pPr>
    </w:p>
    <w:p w:rsidR="004E57AC" w:rsidRDefault="004E57AC" w:rsidP="004E57AC">
      <w:pPr>
        <w:rPr>
          <w:sz w:val="24"/>
          <w:szCs w:val="24"/>
        </w:rPr>
      </w:pPr>
    </w:p>
    <w:p w:rsidR="004E57AC" w:rsidRDefault="004E57AC" w:rsidP="004E57AC">
      <w:pPr>
        <w:rPr>
          <w:sz w:val="24"/>
          <w:szCs w:val="24"/>
        </w:rPr>
      </w:pPr>
      <w:r>
        <w:rPr>
          <w:sz w:val="24"/>
          <w:szCs w:val="24"/>
        </w:rPr>
        <w:t>Application Check List:</w:t>
      </w:r>
    </w:p>
    <w:p w:rsidR="004E57AC" w:rsidRDefault="004E57AC" w:rsidP="004E57AC">
      <w:pPr>
        <w:rPr>
          <w:sz w:val="24"/>
          <w:szCs w:val="24"/>
        </w:rPr>
      </w:pPr>
      <w:r>
        <w:rPr>
          <w:sz w:val="24"/>
          <w:szCs w:val="24"/>
        </w:rPr>
        <w:tab/>
        <w:t>Completed Delaware Nation Princess Application</w:t>
      </w:r>
    </w:p>
    <w:p w:rsidR="004E57AC" w:rsidRDefault="004E57AC" w:rsidP="004E57AC">
      <w:pPr>
        <w:rPr>
          <w:sz w:val="24"/>
          <w:szCs w:val="24"/>
        </w:rPr>
      </w:pPr>
      <w:r>
        <w:rPr>
          <w:sz w:val="24"/>
          <w:szCs w:val="24"/>
        </w:rPr>
        <w:tab/>
        <w:t>One (1) page maximum biography</w:t>
      </w:r>
    </w:p>
    <w:p w:rsidR="004E57AC" w:rsidRDefault="004E57AC" w:rsidP="004E57AC">
      <w:pPr>
        <w:rPr>
          <w:sz w:val="24"/>
          <w:szCs w:val="24"/>
        </w:rPr>
      </w:pPr>
      <w:r>
        <w:rPr>
          <w:sz w:val="24"/>
          <w:szCs w:val="24"/>
        </w:rPr>
        <w:tab/>
        <w:t>One (1) self portrait</w:t>
      </w:r>
    </w:p>
    <w:p w:rsidR="004E57AC" w:rsidRDefault="004E57AC" w:rsidP="004E57AC">
      <w:pPr>
        <w:rPr>
          <w:sz w:val="24"/>
          <w:szCs w:val="24"/>
        </w:rPr>
      </w:pPr>
      <w:r>
        <w:rPr>
          <w:sz w:val="24"/>
          <w:szCs w:val="24"/>
        </w:rPr>
        <w:tab/>
        <w:t>Two (2) reference letters</w:t>
      </w:r>
    </w:p>
    <w:p w:rsidR="004E57AC" w:rsidRDefault="004E57AC" w:rsidP="004E57AC">
      <w:pPr>
        <w:rPr>
          <w:sz w:val="24"/>
          <w:szCs w:val="24"/>
        </w:rPr>
      </w:pPr>
      <w:r>
        <w:rPr>
          <w:sz w:val="24"/>
          <w:szCs w:val="24"/>
        </w:rPr>
        <w:tab/>
        <w:t>Copy of Delaware Enrollment Card</w:t>
      </w:r>
    </w:p>
    <w:p w:rsidR="004E57AC" w:rsidRDefault="004E57AC" w:rsidP="004E57AC">
      <w:pPr>
        <w:rPr>
          <w:sz w:val="24"/>
          <w:szCs w:val="24"/>
        </w:rPr>
      </w:pPr>
    </w:p>
    <w:p w:rsidR="004E57AC" w:rsidRDefault="004E57AC" w:rsidP="004E57AC">
      <w:pPr>
        <w:rPr>
          <w:sz w:val="24"/>
          <w:szCs w:val="24"/>
        </w:rPr>
      </w:pPr>
      <w:r>
        <w:rPr>
          <w:sz w:val="24"/>
          <w:szCs w:val="24"/>
        </w:rPr>
        <w:t xml:space="preserve">Applications may be submitted in person, by mail or email. </w:t>
      </w:r>
      <w:r w:rsidRPr="008A2262">
        <w:rPr>
          <w:sz w:val="24"/>
          <w:szCs w:val="24"/>
        </w:rPr>
        <w:t xml:space="preserve">If applying in person please use the mail slot on the red door at 103 W. Broadway. </w:t>
      </w:r>
      <w:r w:rsidRPr="000A4EC3">
        <w:rPr>
          <w:sz w:val="24"/>
          <w:szCs w:val="24"/>
        </w:rPr>
        <w:t xml:space="preserve">All applications need to be submitted by </w:t>
      </w:r>
      <w:r>
        <w:rPr>
          <w:sz w:val="24"/>
          <w:szCs w:val="24"/>
        </w:rPr>
        <w:t>April 2</w:t>
      </w:r>
      <w:r w:rsidR="00173008">
        <w:rPr>
          <w:sz w:val="24"/>
          <w:szCs w:val="24"/>
        </w:rPr>
        <w:t>6</w:t>
      </w:r>
      <w:r>
        <w:rPr>
          <w:sz w:val="24"/>
          <w:szCs w:val="24"/>
        </w:rPr>
        <w:t>, 202</w:t>
      </w:r>
      <w:r w:rsidR="00173008">
        <w:rPr>
          <w:sz w:val="24"/>
          <w:szCs w:val="24"/>
        </w:rPr>
        <w:t>4</w:t>
      </w:r>
      <w:r>
        <w:rPr>
          <w:sz w:val="24"/>
          <w:szCs w:val="24"/>
        </w:rPr>
        <w:t xml:space="preserve">.  </w:t>
      </w:r>
    </w:p>
    <w:p w:rsidR="004E57AC" w:rsidRPr="00907A65" w:rsidRDefault="004E57AC" w:rsidP="004E57AC">
      <w:pPr>
        <w:pStyle w:val="NoSpacing"/>
        <w:rPr>
          <w:sz w:val="24"/>
          <w:szCs w:val="24"/>
        </w:rPr>
      </w:pPr>
      <w:r w:rsidRPr="00907A65">
        <w:rPr>
          <w:sz w:val="24"/>
          <w:szCs w:val="24"/>
        </w:rPr>
        <w:t xml:space="preserve">Delaware Nation Princess Program </w:t>
      </w:r>
    </w:p>
    <w:p w:rsidR="004E57AC" w:rsidRPr="00907A65" w:rsidRDefault="004E57AC" w:rsidP="004E57AC">
      <w:pPr>
        <w:pStyle w:val="NoSpacing"/>
        <w:rPr>
          <w:sz w:val="24"/>
          <w:szCs w:val="24"/>
        </w:rPr>
      </w:pPr>
      <w:r w:rsidRPr="00907A65">
        <w:rPr>
          <w:sz w:val="24"/>
          <w:szCs w:val="24"/>
        </w:rPr>
        <w:t>103 W. Broadway</w:t>
      </w:r>
    </w:p>
    <w:p w:rsidR="004E57AC" w:rsidRPr="00907A65" w:rsidRDefault="004E57AC" w:rsidP="004E57AC">
      <w:pPr>
        <w:pStyle w:val="NoSpacing"/>
        <w:rPr>
          <w:sz w:val="24"/>
          <w:szCs w:val="24"/>
        </w:rPr>
      </w:pPr>
      <w:r w:rsidRPr="00907A65">
        <w:rPr>
          <w:sz w:val="24"/>
          <w:szCs w:val="24"/>
        </w:rPr>
        <w:t>Anadarko, OK 73005</w:t>
      </w:r>
    </w:p>
    <w:p w:rsidR="004E57AC" w:rsidRDefault="004E57AC" w:rsidP="004E57AC">
      <w:pPr>
        <w:pStyle w:val="NoSpacing"/>
      </w:pPr>
    </w:p>
    <w:p w:rsidR="004E57AC" w:rsidRDefault="004E57AC" w:rsidP="004E57AC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>
        <w:rPr>
          <w:rStyle w:val="Hyperlink"/>
          <w:sz w:val="24"/>
          <w:szCs w:val="24"/>
        </w:rPr>
        <w:t>sallen@Delawarenation-nsn.gov</w:t>
      </w:r>
    </w:p>
    <w:p w:rsidR="004E57AC" w:rsidRDefault="004E57AC" w:rsidP="004E57AC">
      <w:pPr>
        <w:rPr>
          <w:sz w:val="24"/>
          <w:szCs w:val="24"/>
        </w:rPr>
      </w:pPr>
      <w:r>
        <w:rPr>
          <w:sz w:val="24"/>
          <w:szCs w:val="24"/>
        </w:rPr>
        <w:t>Questions? Please call Sonnie Allen, Cultural Preservation Director at (405) 247-1024</w:t>
      </w:r>
    </w:p>
    <w:p w:rsidR="009123CA" w:rsidRDefault="009123CA" w:rsidP="009123CA">
      <w:pPr>
        <w:pStyle w:val="Footer"/>
      </w:pPr>
    </w:p>
    <w:p w:rsidR="009123CA" w:rsidRPr="009123CA" w:rsidRDefault="009123CA" w:rsidP="002C2A3A">
      <w:pPr>
        <w:pStyle w:val="NoSpacing"/>
        <w:rPr>
          <w:rFonts w:ascii="Arial" w:hAnsi="Arial" w:cs="Arial"/>
          <w:sz w:val="24"/>
          <w:szCs w:val="24"/>
        </w:rPr>
      </w:pPr>
    </w:p>
    <w:p w:rsidR="00F86FA5" w:rsidRPr="009123CA" w:rsidRDefault="00F86FA5" w:rsidP="00731860">
      <w:pPr>
        <w:rPr>
          <w:rFonts w:ascii="Arial" w:hAnsi="Arial" w:cs="Arial"/>
          <w:sz w:val="24"/>
          <w:szCs w:val="24"/>
        </w:rPr>
      </w:pPr>
    </w:p>
    <w:p w:rsidR="00171901" w:rsidRPr="009123CA" w:rsidRDefault="00171901" w:rsidP="00171901">
      <w:pPr>
        <w:pStyle w:val="ListParagraph"/>
        <w:rPr>
          <w:rFonts w:ascii="Arial" w:hAnsi="Arial" w:cs="Arial"/>
          <w:sz w:val="24"/>
          <w:szCs w:val="24"/>
        </w:rPr>
      </w:pPr>
    </w:p>
    <w:p w:rsidR="00171901" w:rsidRPr="009123CA" w:rsidRDefault="00171901" w:rsidP="00171901">
      <w:pPr>
        <w:rPr>
          <w:rFonts w:ascii="Arial" w:hAnsi="Arial" w:cs="Arial"/>
          <w:b/>
          <w:sz w:val="24"/>
          <w:szCs w:val="24"/>
        </w:rPr>
      </w:pPr>
    </w:p>
    <w:sectPr w:rsidR="00171901" w:rsidRPr="00912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C81" w:rsidRDefault="007D3C81" w:rsidP="009123CA">
      <w:pPr>
        <w:spacing w:after="0" w:line="240" w:lineRule="auto"/>
      </w:pPr>
      <w:r>
        <w:separator/>
      </w:r>
    </w:p>
  </w:endnote>
  <w:endnote w:type="continuationSeparator" w:id="0">
    <w:p w:rsidR="007D3C81" w:rsidRDefault="007D3C81" w:rsidP="0091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C81" w:rsidRDefault="007D3C81" w:rsidP="009123CA">
      <w:pPr>
        <w:spacing w:after="0" w:line="240" w:lineRule="auto"/>
      </w:pPr>
      <w:r>
        <w:separator/>
      </w:r>
    </w:p>
  </w:footnote>
  <w:footnote w:type="continuationSeparator" w:id="0">
    <w:p w:rsidR="007D3C81" w:rsidRDefault="007D3C81" w:rsidP="00912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52EB3"/>
    <w:multiLevelType w:val="hybridMultilevel"/>
    <w:tmpl w:val="48D45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036EA"/>
    <w:multiLevelType w:val="hybridMultilevel"/>
    <w:tmpl w:val="D14CE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ice Maddox">
    <w15:presenceInfo w15:providerId="None" w15:userId="Janice Maddo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901"/>
    <w:rsid w:val="000161F0"/>
    <w:rsid w:val="000918B3"/>
    <w:rsid w:val="00171901"/>
    <w:rsid w:val="00173008"/>
    <w:rsid w:val="00196349"/>
    <w:rsid w:val="002C2A3A"/>
    <w:rsid w:val="002E4CE2"/>
    <w:rsid w:val="00311953"/>
    <w:rsid w:val="003738E6"/>
    <w:rsid w:val="00387C45"/>
    <w:rsid w:val="003B4BB6"/>
    <w:rsid w:val="003C323D"/>
    <w:rsid w:val="0044576A"/>
    <w:rsid w:val="004A60FE"/>
    <w:rsid w:val="004E57AC"/>
    <w:rsid w:val="005A090E"/>
    <w:rsid w:val="00645F2D"/>
    <w:rsid w:val="00655745"/>
    <w:rsid w:val="006D5939"/>
    <w:rsid w:val="007170B5"/>
    <w:rsid w:val="00731860"/>
    <w:rsid w:val="007A7E15"/>
    <w:rsid w:val="007D3C81"/>
    <w:rsid w:val="00852D8E"/>
    <w:rsid w:val="009123CA"/>
    <w:rsid w:val="009410AB"/>
    <w:rsid w:val="00985379"/>
    <w:rsid w:val="009E56D5"/>
    <w:rsid w:val="00A23232"/>
    <w:rsid w:val="00A3774A"/>
    <w:rsid w:val="00AE168C"/>
    <w:rsid w:val="00B63462"/>
    <w:rsid w:val="00C30DEA"/>
    <w:rsid w:val="00CD2473"/>
    <w:rsid w:val="00D66A2A"/>
    <w:rsid w:val="00D83D09"/>
    <w:rsid w:val="00F8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3C53C-356F-4527-8E46-CDA7245E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9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FA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C2A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3CA"/>
  </w:style>
  <w:style w:type="paragraph" w:styleId="Footer">
    <w:name w:val="footer"/>
    <w:basedOn w:val="Normal"/>
    <w:link w:val="FooterChar"/>
    <w:uiPriority w:val="99"/>
    <w:unhideWhenUsed/>
    <w:rsid w:val="0091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3CA"/>
  </w:style>
  <w:style w:type="paragraph" w:styleId="BalloonText">
    <w:name w:val="Balloon Text"/>
    <w:basedOn w:val="Normal"/>
    <w:link w:val="BalloonTextChar"/>
    <w:uiPriority w:val="99"/>
    <w:semiHidden/>
    <w:unhideWhenUsed/>
    <w:rsid w:val="00912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Quiver</dc:creator>
  <cp:keywords/>
  <dc:description/>
  <cp:lastModifiedBy>Sonnie Allen</cp:lastModifiedBy>
  <cp:revision>11</cp:revision>
  <cp:lastPrinted>2024-04-15T13:36:00Z</cp:lastPrinted>
  <dcterms:created xsi:type="dcterms:W3CDTF">2020-01-03T16:05:00Z</dcterms:created>
  <dcterms:modified xsi:type="dcterms:W3CDTF">2024-02-26T20:50:00Z</dcterms:modified>
</cp:coreProperties>
</file>